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DA66" w14:textId="77777777" w:rsidR="00284434" w:rsidRPr="00F52875" w:rsidRDefault="00284434" w:rsidP="00284434">
      <w:pPr>
        <w:jc w:val="center"/>
        <w:rPr>
          <w:rFonts w:ascii="Arial" w:hAnsi="Arial" w:cs="Arial"/>
          <w:b/>
        </w:rPr>
      </w:pPr>
      <w:r>
        <w:rPr>
          <w:rFonts w:ascii="Arial" w:hAnsi="Arial" w:cs="Arial"/>
          <w:b/>
        </w:rPr>
        <w:t>Betjeman</w:t>
      </w:r>
      <w:r w:rsidRPr="00F52875">
        <w:rPr>
          <w:rFonts w:ascii="Arial" w:hAnsi="Arial" w:cs="Arial"/>
          <w:b/>
        </w:rPr>
        <w:t xml:space="preserve"> Group Tax Strategy</w:t>
      </w:r>
    </w:p>
    <w:p w14:paraId="58B62B75" w14:textId="77777777" w:rsidR="00284434" w:rsidRPr="00F52875" w:rsidRDefault="00284434" w:rsidP="00284434">
      <w:pPr>
        <w:rPr>
          <w:rFonts w:ascii="Arial" w:hAnsi="Arial" w:cs="Arial"/>
          <w:b/>
        </w:rPr>
      </w:pPr>
      <w:r w:rsidRPr="00F52875">
        <w:rPr>
          <w:rFonts w:ascii="Arial" w:hAnsi="Arial" w:cs="Arial"/>
          <w:b/>
        </w:rPr>
        <w:t>Introduction</w:t>
      </w:r>
    </w:p>
    <w:p w14:paraId="5FAE0E61" w14:textId="57F3AEB9" w:rsidR="00284434" w:rsidRDefault="00284434" w:rsidP="00284434">
      <w:pPr>
        <w:jc w:val="both"/>
        <w:rPr>
          <w:rFonts w:ascii="Arial" w:hAnsi="Arial" w:cs="Arial"/>
        </w:rPr>
      </w:pPr>
      <w:r>
        <w:rPr>
          <w:rFonts w:ascii="Arial" w:hAnsi="Arial" w:cs="Arial"/>
        </w:rPr>
        <w:t xml:space="preserve">This document, approved by the Betjeman Holdings </w:t>
      </w:r>
      <w:proofErr w:type="spellStart"/>
      <w:r>
        <w:rPr>
          <w:rFonts w:ascii="Arial" w:hAnsi="Arial" w:cs="Arial"/>
        </w:rPr>
        <w:t>JvCo</w:t>
      </w:r>
      <w:proofErr w:type="spellEnd"/>
      <w:r>
        <w:rPr>
          <w:rFonts w:ascii="Arial" w:hAnsi="Arial" w:cs="Arial"/>
        </w:rPr>
        <w:t xml:space="preserve"> Ltd (“BHJV”) Board of Directors (“the Board”), provides an overview of the tax strategy, tax policy, and tax risk management of the Betjeman Group (hereafter the “Group”).</w:t>
      </w:r>
      <w:r w:rsidR="00514383">
        <w:rPr>
          <w:rFonts w:ascii="Arial" w:hAnsi="Arial" w:cs="Arial"/>
        </w:rPr>
        <w:t xml:space="preserve"> The Group is defined in the end of this document.</w:t>
      </w:r>
      <w:r>
        <w:rPr>
          <w:rFonts w:ascii="Arial" w:hAnsi="Arial" w:cs="Arial"/>
        </w:rPr>
        <w:t xml:space="preserve"> In accordance with paragraph 16 of Schedule 19 to the Finance Act 2016, the Group is composed of the UK companies owned directly and indirectly by BHJV. The strategy is published in accordance with paragraph 16(4) of Schedule 19.</w:t>
      </w:r>
    </w:p>
    <w:p w14:paraId="336A8824" w14:textId="77777777" w:rsidR="00284434" w:rsidRDefault="00284434" w:rsidP="00284434">
      <w:pPr>
        <w:jc w:val="both"/>
        <w:rPr>
          <w:rFonts w:ascii="Arial" w:hAnsi="Arial" w:cs="Arial"/>
        </w:rPr>
      </w:pPr>
      <w:r>
        <w:rPr>
          <w:rFonts w:ascii="Arial" w:hAnsi="Arial" w:cs="Arial"/>
        </w:rPr>
        <w:t xml:space="preserve">BHJV is the ultimate parent company of HS1 Limited, which owns the concession to 2040 to operate, maintain and renew the UK’s only </w:t>
      </w:r>
      <w:proofErr w:type="gramStart"/>
      <w:r>
        <w:rPr>
          <w:rFonts w:ascii="Arial" w:hAnsi="Arial" w:cs="Arial"/>
        </w:rPr>
        <w:t>High Speed</w:t>
      </w:r>
      <w:proofErr w:type="gramEnd"/>
      <w:r>
        <w:rPr>
          <w:rFonts w:ascii="Arial" w:hAnsi="Arial" w:cs="Arial"/>
        </w:rPr>
        <w:t xml:space="preserve"> Railway.  All entities in the Group are wholly tax resident in the UK and have no investments outside of the UK.</w:t>
      </w:r>
    </w:p>
    <w:p w14:paraId="18F58BF2" w14:textId="77777777" w:rsidR="00284434" w:rsidRDefault="00284434" w:rsidP="00284434">
      <w:pPr>
        <w:jc w:val="both"/>
        <w:rPr>
          <w:rFonts w:ascii="Arial" w:hAnsi="Arial" w:cs="Arial"/>
        </w:rPr>
      </w:pPr>
      <w:r>
        <w:rPr>
          <w:rFonts w:ascii="Arial" w:hAnsi="Arial" w:cs="Arial"/>
        </w:rPr>
        <w:t xml:space="preserve">This strategy applies from the date of publication until it is superseded. </w:t>
      </w:r>
    </w:p>
    <w:p w14:paraId="1F06859A" w14:textId="29FE9250" w:rsidR="00284434" w:rsidRDefault="00284434" w:rsidP="00284434">
      <w:pPr>
        <w:jc w:val="both"/>
        <w:rPr>
          <w:rFonts w:ascii="Arial" w:hAnsi="Arial" w:cs="Arial"/>
        </w:rPr>
      </w:pPr>
      <w:r w:rsidRPr="00DA2F7F">
        <w:rPr>
          <w:rFonts w:ascii="Arial" w:hAnsi="Arial" w:cs="Arial"/>
        </w:rPr>
        <w:t xml:space="preserve">References to ‘Tax’ are to the taxes and duties set out in paragraph 15(1) of Schedule </w:t>
      </w:r>
      <w:r w:rsidR="00571E2F">
        <w:rPr>
          <w:rFonts w:ascii="Arial" w:hAnsi="Arial" w:cs="Arial"/>
        </w:rPr>
        <w:t>19</w:t>
      </w:r>
      <w:r w:rsidR="00953B17">
        <w:rPr>
          <w:rFonts w:ascii="Arial" w:hAnsi="Arial" w:cs="Arial"/>
        </w:rPr>
        <w:t xml:space="preserve"> </w:t>
      </w:r>
      <w:r w:rsidRPr="00DA2F7F">
        <w:rPr>
          <w:rFonts w:ascii="Arial" w:hAnsi="Arial" w:cs="Arial"/>
        </w:rPr>
        <w:t xml:space="preserve">which include Income Tax, Corporation Tax, PAYE, NIC, VAT, Insurance Premium Tax, and Stamp Duty Land Tax. </w:t>
      </w:r>
    </w:p>
    <w:p w14:paraId="18F9E64E" w14:textId="00CD4F69" w:rsidR="008E1A40" w:rsidRDefault="008E1A40" w:rsidP="00284434">
      <w:pPr>
        <w:jc w:val="both"/>
        <w:rPr>
          <w:rFonts w:ascii="Arial" w:hAnsi="Arial" w:cs="Arial"/>
        </w:rPr>
      </w:pPr>
      <w:r>
        <w:rPr>
          <w:rFonts w:ascii="Arial" w:hAnsi="Arial" w:cs="Arial"/>
        </w:rPr>
        <w:t>This tax strategy is in relation to the period to 31 March 20</w:t>
      </w:r>
      <w:r w:rsidR="00D34B3B">
        <w:rPr>
          <w:rFonts w:ascii="Arial" w:hAnsi="Arial" w:cs="Arial"/>
        </w:rPr>
        <w:t>2</w:t>
      </w:r>
      <w:r w:rsidR="00907939">
        <w:rPr>
          <w:rFonts w:ascii="Arial" w:hAnsi="Arial" w:cs="Arial"/>
        </w:rPr>
        <w:t>3</w:t>
      </w:r>
      <w:r>
        <w:rPr>
          <w:rFonts w:ascii="Arial" w:hAnsi="Arial" w:cs="Arial"/>
        </w:rPr>
        <w:t>.</w:t>
      </w:r>
    </w:p>
    <w:p w14:paraId="584031BF" w14:textId="19714EBE" w:rsidR="00284434" w:rsidRDefault="00284434" w:rsidP="00284434">
      <w:pPr>
        <w:jc w:val="both"/>
        <w:rPr>
          <w:rFonts w:ascii="Arial" w:hAnsi="Arial" w:cs="Arial"/>
          <w:b/>
        </w:rPr>
      </w:pPr>
      <w:r w:rsidRPr="006A2E77">
        <w:rPr>
          <w:rFonts w:ascii="Arial" w:hAnsi="Arial" w:cs="Arial"/>
          <w:b/>
        </w:rPr>
        <w:t>Governance in relation to UK taxation</w:t>
      </w:r>
    </w:p>
    <w:p w14:paraId="762EE70D" w14:textId="4A1B4EEA" w:rsidR="006F65EF" w:rsidRPr="00514383" w:rsidRDefault="00284434" w:rsidP="00284434">
      <w:pPr>
        <w:jc w:val="both"/>
        <w:rPr>
          <w:rFonts w:ascii="Arial" w:hAnsi="Arial" w:cs="Arial"/>
        </w:rPr>
      </w:pPr>
      <w:r>
        <w:rPr>
          <w:rFonts w:ascii="Arial" w:hAnsi="Arial" w:cs="Arial"/>
        </w:rPr>
        <w:t xml:space="preserve">Ultimate responsibility for the Group’s tax strategy, tax compliance, and tax risk management rests with the Board. Tax risk management is the responsibility of the Finance function of the Group, which is overseen by the Audit Committee. </w:t>
      </w:r>
      <w:r w:rsidRPr="006A2E77">
        <w:rPr>
          <w:rFonts w:ascii="Arial" w:hAnsi="Arial" w:cs="Arial"/>
        </w:rPr>
        <w:t xml:space="preserve">Executive management of tax risk is delegated by the Board to the </w:t>
      </w:r>
      <w:r w:rsidR="001E3742">
        <w:rPr>
          <w:rFonts w:ascii="Arial" w:hAnsi="Arial" w:cs="Arial"/>
        </w:rPr>
        <w:t>Chief Financial Officer</w:t>
      </w:r>
      <w:r w:rsidRPr="006A2E77">
        <w:rPr>
          <w:rFonts w:ascii="Arial" w:hAnsi="Arial" w:cs="Arial"/>
        </w:rPr>
        <w:t xml:space="preserve"> (“</w:t>
      </w:r>
      <w:r w:rsidR="001E3742">
        <w:rPr>
          <w:rFonts w:ascii="Arial" w:hAnsi="Arial" w:cs="Arial"/>
        </w:rPr>
        <w:t>C</w:t>
      </w:r>
      <w:r w:rsidRPr="006A2E77">
        <w:rPr>
          <w:rFonts w:ascii="Arial" w:hAnsi="Arial" w:cs="Arial"/>
        </w:rPr>
        <w:t>F</w:t>
      </w:r>
      <w:r w:rsidR="001E3742">
        <w:rPr>
          <w:rFonts w:ascii="Arial" w:hAnsi="Arial" w:cs="Arial"/>
        </w:rPr>
        <w:t>O</w:t>
      </w:r>
      <w:r w:rsidRPr="006A2E77">
        <w:rPr>
          <w:rFonts w:ascii="Arial" w:hAnsi="Arial" w:cs="Arial"/>
        </w:rPr>
        <w:t>”).</w:t>
      </w:r>
      <w:r>
        <w:rPr>
          <w:rFonts w:ascii="Arial" w:hAnsi="Arial" w:cs="Arial"/>
        </w:rPr>
        <w:t xml:space="preserve"> The </w:t>
      </w:r>
      <w:r w:rsidR="001E3742">
        <w:rPr>
          <w:rFonts w:ascii="Arial" w:hAnsi="Arial" w:cs="Arial"/>
        </w:rPr>
        <w:t>CFO</w:t>
      </w:r>
      <w:r>
        <w:rPr>
          <w:rFonts w:ascii="Arial" w:hAnsi="Arial" w:cs="Arial"/>
        </w:rPr>
        <w:t xml:space="preserve"> ensures the Group’s tax obligations are understood, complied with, and managed appropriately. Day to day responsibility is delegated by the </w:t>
      </w:r>
      <w:r w:rsidR="00B01966">
        <w:rPr>
          <w:rFonts w:ascii="Arial" w:hAnsi="Arial" w:cs="Arial"/>
        </w:rPr>
        <w:t>CFO</w:t>
      </w:r>
      <w:r>
        <w:rPr>
          <w:rFonts w:ascii="Arial" w:hAnsi="Arial" w:cs="Arial"/>
        </w:rPr>
        <w:t xml:space="preserve"> to the </w:t>
      </w:r>
      <w:del w:id="0" w:author="Antonis Evripidou" w:date="2023-01-24T14:03:00Z">
        <w:r w:rsidR="00E37305" w:rsidDel="00D05D21">
          <w:rPr>
            <w:rFonts w:ascii="Arial" w:hAnsi="Arial" w:cs="Arial"/>
          </w:rPr>
          <w:delText>Finance Director</w:delText>
        </w:r>
      </w:del>
      <w:ins w:id="1" w:author="Antonis Evripidou" w:date="2023-01-24T14:03:00Z">
        <w:r w:rsidR="00D05D21">
          <w:rPr>
            <w:rFonts w:ascii="Arial" w:hAnsi="Arial" w:cs="Arial"/>
          </w:rPr>
          <w:t>Head of Finance</w:t>
        </w:r>
      </w:ins>
      <w:r>
        <w:rPr>
          <w:rFonts w:ascii="Arial" w:hAnsi="Arial" w:cs="Arial"/>
        </w:rPr>
        <w:t xml:space="preserve">, who reports to the </w:t>
      </w:r>
      <w:r w:rsidR="001E3742">
        <w:rPr>
          <w:rFonts w:ascii="Arial" w:hAnsi="Arial" w:cs="Arial"/>
        </w:rPr>
        <w:t>CFO</w:t>
      </w:r>
      <w:r>
        <w:rPr>
          <w:rFonts w:ascii="Arial" w:hAnsi="Arial" w:cs="Arial"/>
        </w:rPr>
        <w:t>.</w:t>
      </w:r>
    </w:p>
    <w:p w14:paraId="5FBB44B7" w14:textId="2169E2CF" w:rsidR="00284434" w:rsidRDefault="00284434" w:rsidP="00284434">
      <w:pPr>
        <w:jc w:val="both"/>
        <w:rPr>
          <w:rFonts w:ascii="Arial" w:hAnsi="Arial" w:cs="Arial"/>
        </w:rPr>
      </w:pPr>
      <w:r>
        <w:rPr>
          <w:rFonts w:ascii="Arial" w:hAnsi="Arial" w:cs="Arial"/>
          <w:b/>
        </w:rPr>
        <w:t>Tax Risk Management and Compliance</w:t>
      </w:r>
      <w:r>
        <w:rPr>
          <w:rFonts w:ascii="Arial" w:hAnsi="Arial" w:cs="Arial"/>
        </w:rPr>
        <w:t xml:space="preserve"> </w:t>
      </w:r>
    </w:p>
    <w:p w14:paraId="2E47FA3F" w14:textId="506AEBEF" w:rsidR="00284434" w:rsidRDefault="00284434" w:rsidP="00284434">
      <w:pPr>
        <w:jc w:val="both"/>
        <w:rPr>
          <w:rFonts w:ascii="Arial" w:hAnsi="Arial" w:cs="Arial"/>
        </w:rPr>
      </w:pPr>
      <w:r>
        <w:rPr>
          <w:rFonts w:ascii="Arial" w:hAnsi="Arial" w:cs="Arial"/>
        </w:rPr>
        <w:t xml:space="preserve">The Group </w:t>
      </w:r>
      <w:r w:rsidRPr="00EE3861">
        <w:rPr>
          <w:rFonts w:ascii="Arial" w:hAnsi="Arial" w:cs="Arial"/>
        </w:rPr>
        <w:t>seeks to reduce the level of tax risk arising from its operations as far as is reasonably practicable by ensuring that reasonable care is applied in relation to all processes which could materially affect its compliance with its tax obligations</w:t>
      </w:r>
      <w:r>
        <w:rPr>
          <w:rFonts w:ascii="Arial" w:hAnsi="Arial" w:cs="Arial"/>
        </w:rPr>
        <w:t>. The Group has a low tax risk appetite.</w:t>
      </w:r>
    </w:p>
    <w:p w14:paraId="1A580D98" w14:textId="77777777" w:rsidR="00284434" w:rsidRDefault="00284434" w:rsidP="00284434">
      <w:pPr>
        <w:jc w:val="both"/>
        <w:rPr>
          <w:rFonts w:ascii="Arial" w:hAnsi="Arial" w:cs="Arial"/>
        </w:rPr>
      </w:pPr>
      <w:r>
        <w:rPr>
          <w:rFonts w:ascii="Arial" w:hAnsi="Arial" w:cs="Arial"/>
        </w:rPr>
        <w:t>Employees involved in tax matters aim to manage tax risk effectively by:</w:t>
      </w:r>
    </w:p>
    <w:p w14:paraId="3F0E375E" w14:textId="77777777" w:rsidR="00284434" w:rsidRDefault="00284434" w:rsidP="00284434">
      <w:pPr>
        <w:pStyle w:val="ListParagraph"/>
        <w:numPr>
          <w:ilvl w:val="0"/>
          <w:numId w:val="2"/>
        </w:numPr>
        <w:jc w:val="both"/>
        <w:rPr>
          <w:rFonts w:ascii="Arial" w:hAnsi="Arial" w:cs="Arial"/>
        </w:rPr>
      </w:pPr>
      <w:r>
        <w:rPr>
          <w:rFonts w:ascii="Arial" w:hAnsi="Arial" w:cs="Arial"/>
        </w:rPr>
        <w:t xml:space="preserve">Adhering to all applicable tax laws, rules, </w:t>
      </w:r>
      <w:proofErr w:type="gramStart"/>
      <w:r>
        <w:rPr>
          <w:rFonts w:ascii="Arial" w:hAnsi="Arial" w:cs="Arial"/>
        </w:rPr>
        <w:t>regulations</w:t>
      </w:r>
      <w:proofErr w:type="gramEnd"/>
      <w:r>
        <w:rPr>
          <w:rFonts w:ascii="Arial" w:hAnsi="Arial" w:cs="Arial"/>
        </w:rPr>
        <w:t xml:space="preserve"> and disclosure requirements, keeping the Board updated with any key changes.</w:t>
      </w:r>
    </w:p>
    <w:p w14:paraId="1F6EDF00" w14:textId="77777777" w:rsidR="00284434" w:rsidRDefault="00284434" w:rsidP="00284434">
      <w:pPr>
        <w:pStyle w:val="ListParagraph"/>
        <w:numPr>
          <w:ilvl w:val="0"/>
          <w:numId w:val="2"/>
        </w:numPr>
        <w:jc w:val="both"/>
        <w:rPr>
          <w:rFonts w:ascii="Arial" w:hAnsi="Arial" w:cs="Arial"/>
        </w:rPr>
      </w:pPr>
      <w:r>
        <w:rPr>
          <w:rFonts w:ascii="Arial" w:hAnsi="Arial" w:cs="Arial"/>
        </w:rPr>
        <w:t>Ensuring all tax decisions are taken to the appropriate level.</w:t>
      </w:r>
    </w:p>
    <w:p w14:paraId="7B6DD245" w14:textId="77777777" w:rsidR="00284434" w:rsidRDefault="00284434" w:rsidP="00284434">
      <w:pPr>
        <w:pStyle w:val="ListParagraph"/>
        <w:numPr>
          <w:ilvl w:val="0"/>
          <w:numId w:val="2"/>
        </w:numPr>
        <w:jc w:val="both"/>
        <w:rPr>
          <w:rFonts w:ascii="Arial" w:hAnsi="Arial" w:cs="Arial"/>
        </w:rPr>
      </w:pPr>
      <w:r>
        <w:rPr>
          <w:rFonts w:ascii="Arial" w:hAnsi="Arial" w:cs="Arial"/>
        </w:rPr>
        <w:t>Maintaining clear documentation of all decisions with evidence of the facts and rationale of the conclusion reached.</w:t>
      </w:r>
    </w:p>
    <w:p w14:paraId="3F28A803" w14:textId="77777777" w:rsidR="00284434" w:rsidRDefault="00284434" w:rsidP="00284434">
      <w:pPr>
        <w:pStyle w:val="ListParagraph"/>
        <w:numPr>
          <w:ilvl w:val="0"/>
          <w:numId w:val="2"/>
        </w:numPr>
        <w:jc w:val="both"/>
        <w:rPr>
          <w:rFonts w:ascii="Arial" w:hAnsi="Arial" w:cs="Arial"/>
        </w:rPr>
      </w:pPr>
      <w:r w:rsidRPr="003355C9">
        <w:rPr>
          <w:rFonts w:ascii="Arial" w:hAnsi="Arial" w:cs="Arial"/>
        </w:rPr>
        <w:t>Seek</w:t>
      </w:r>
      <w:r>
        <w:rPr>
          <w:rFonts w:ascii="Arial" w:hAnsi="Arial" w:cs="Arial"/>
        </w:rPr>
        <w:t>ing</w:t>
      </w:r>
      <w:r w:rsidRPr="003355C9">
        <w:rPr>
          <w:rFonts w:ascii="Arial" w:hAnsi="Arial" w:cs="Arial"/>
        </w:rPr>
        <w:t xml:space="preserve"> appropriate advice from tax advisors where the tax law is unclear or subject to interpretation to ensure a view is formed with improved certainty. Where </w:t>
      </w:r>
      <w:r>
        <w:rPr>
          <w:rFonts w:ascii="Arial" w:hAnsi="Arial" w:cs="Arial"/>
        </w:rPr>
        <w:t xml:space="preserve">a high level of </w:t>
      </w:r>
      <w:r w:rsidRPr="003355C9">
        <w:rPr>
          <w:rFonts w:ascii="Arial" w:hAnsi="Arial" w:cs="Arial"/>
        </w:rPr>
        <w:t xml:space="preserve">certainty is unachievable, a risk assessment is </w:t>
      </w:r>
      <w:proofErr w:type="gramStart"/>
      <w:r w:rsidRPr="003355C9">
        <w:rPr>
          <w:rFonts w:ascii="Arial" w:hAnsi="Arial" w:cs="Arial"/>
        </w:rPr>
        <w:t>undertaken</w:t>
      </w:r>
      <w:proofErr w:type="gramEnd"/>
      <w:r w:rsidRPr="003355C9">
        <w:rPr>
          <w:rFonts w:ascii="Arial" w:hAnsi="Arial" w:cs="Arial"/>
        </w:rPr>
        <w:t xml:space="preserve"> and full disclosure made to HMRC.</w:t>
      </w:r>
    </w:p>
    <w:p w14:paraId="15C25A2D" w14:textId="77777777" w:rsidR="00284434" w:rsidRPr="00A04B35" w:rsidRDefault="00284434" w:rsidP="00284434">
      <w:pPr>
        <w:pStyle w:val="ListParagraph"/>
        <w:numPr>
          <w:ilvl w:val="0"/>
          <w:numId w:val="2"/>
        </w:numPr>
        <w:jc w:val="both"/>
        <w:rPr>
          <w:rFonts w:ascii="Arial" w:hAnsi="Arial" w:cs="Arial"/>
        </w:rPr>
      </w:pPr>
      <w:r w:rsidRPr="003355C9">
        <w:rPr>
          <w:rFonts w:ascii="Arial" w:hAnsi="Arial" w:cs="Arial"/>
        </w:rPr>
        <w:t>Undertak</w:t>
      </w:r>
      <w:r>
        <w:rPr>
          <w:rFonts w:ascii="Arial" w:hAnsi="Arial" w:cs="Arial"/>
        </w:rPr>
        <w:t>ing</w:t>
      </w:r>
      <w:r w:rsidRPr="003355C9">
        <w:rPr>
          <w:rFonts w:ascii="Arial" w:hAnsi="Arial" w:cs="Arial"/>
        </w:rPr>
        <w:t xml:space="preserve"> regular tax training and keep</w:t>
      </w:r>
      <w:r>
        <w:rPr>
          <w:rFonts w:ascii="Arial" w:hAnsi="Arial" w:cs="Arial"/>
        </w:rPr>
        <w:t>ing</w:t>
      </w:r>
      <w:r w:rsidRPr="003355C9">
        <w:rPr>
          <w:rFonts w:ascii="Arial" w:hAnsi="Arial" w:cs="Arial"/>
        </w:rPr>
        <w:t xml:space="preserve"> up to date with new legislation.</w:t>
      </w:r>
    </w:p>
    <w:p w14:paraId="5C0A3714" w14:textId="77777777" w:rsidR="00284434" w:rsidRDefault="00284434" w:rsidP="00284434">
      <w:pPr>
        <w:pStyle w:val="ListParagraph"/>
        <w:jc w:val="both"/>
        <w:rPr>
          <w:rFonts w:ascii="Arial" w:hAnsi="Arial" w:cs="Arial"/>
        </w:rPr>
      </w:pPr>
    </w:p>
    <w:p w14:paraId="0EEFE617" w14:textId="09D7D9CF" w:rsidR="00284434" w:rsidRDefault="00284434" w:rsidP="00284434">
      <w:pPr>
        <w:jc w:val="both"/>
        <w:rPr>
          <w:rFonts w:ascii="Arial" w:hAnsi="Arial" w:cs="Arial"/>
        </w:rPr>
      </w:pPr>
      <w:r w:rsidRPr="006A2E77">
        <w:rPr>
          <w:rFonts w:ascii="Arial" w:hAnsi="Arial" w:cs="Arial"/>
        </w:rPr>
        <w:t xml:space="preserve">Changes to the Group’s tax strategy are reviewed and approved by the Board. </w:t>
      </w:r>
    </w:p>
    <w:p w14:paraId="38CB8103" w14:textId="0010D6D1" w:rsidR="00C20A7C" w:rsidRPr="00006D0D" w:rsidRDefault="00C20A7C" w:rsidP="00284434">
      <w:pPr>
        <w:jc w:val="both"/>
        <w:rPr>
          <w:rFonts w:ascii="Arial" w:hAnsi="Arial" w:cs="Arial"/>
          <w:rPrChange w:id="2" w:author="Richard Owen" w:date="2024-03-05T09:24:00Z">
            <w:rPr>
              <w:rFonts w:ascii="Arial" w:hAnsi="Arial" w:cs="Arial"/>
              <w:color w:val="FF0000"/>
            </w:rPr>
          </w:rPrChange>
        </w:rPr>
      </w:pPr>
      <w:r w:rsidRPr="00006D0D">
        <w:rPr>
          <w:rFonts w:ascii="Arial" w:hAnsi="Arial" w:cs="Arial"/>
          <w:rPrChange w:id="3" w:author="Richard Owen" w:date="2024-03-05T09:24:00Z">
            <w:rPr>
              <w:rFonts w:ascii="Arial" w:hAnsi="Arial" w:cs="Arial"/>
              <w:color w:val="FF0000"/>
            </w:rPr>
          </w:rPrChange>
        </w:rPr>
        <w:lastRenderedPageBreak/>
        <w:t xml:space="preserve">The Group utilises the support of tax advisors to ensure tax computations are accurate and that tax rules are interpreted correctly. </w:t>
      </w:r>
      <w:ins w:id="4" w:author="Richard Owen" w:date="2023-01-24T15:18:00Z">
        <w:r w:rsidR="008D61F6" w:rsidRPr="00006D0D">
          <w:rPr>
            <w:rFonts w:ascii="Arial" w:hAnsi="Arial" w:cs="Arial"/>
            <w:rPrChange w:id="5" w:author="Richard Owen" w:date="2024-03-05T09:24:00Z">
              <w:rPr>
                <w:rFonts w:ascii="Arial" w:hAnsi="Arial" w:cs="Arial"/>
                <w:color w:val="FF0000"/>
              </w:rPr>
            </w:rPrChange>
          </w:rPr>
          <w:t xml:space="preserve">From the period </w:t>
        </w:r>
      </w:ins>
      <w:ins w:id="6" w:author="Richard Owen" w:date="2023-01-24T15:19:00Z">
        <w:r w:rsidR="008D61F6" w:rsidRPr="00006D0D">
          <w:rPr>
            <w:rFonts w:ascii="Arial" w:hAnsi="Arial" w:cs="Arial"/>
            <w:rPrChange w:id="7" w:author="Richard Owen" w:date="2024-03-05T09:24:00Z">
              <w:rPr>
                <w:rFonts w:ascii="Arial" w:hAnsi="Arial" w:cs="Arial"/>
                <w:color w:val="FF0000"/>
              </w:rPr>
            </w:rPrChange>
          </w:rPr>
          <w:t xml:space="preserve">to 31 March 2023 onwards these services are </w:t>
        </w:r>
      </w:ins>
      <w:ins w:id="8" w:author="Antonis Evripidou" w:date="2023-02-09T11:37:00Z">
        <w:r w:rsidR="00F74C6A" w:rsidRPr="00006D0D">
          <w:rPr>
            <w:rFonts w:ascii="Arial" w:hAnsi="Arial" w:cs="Arial"/>
            <w:rPrChange w:id="9" w:author="Richard Owen" w:date="2024-03-05T09:24:00Z">
              <w:rPr>
                <w:rFonts w:ascii="Arial" w:hAnsi="Arial" w:cs="Arial"/>
                <w:color w:val="FF0000"/>
              </w:rPr>
            </w:rPrChange>
          </w:rPr>
          <w:t xml:space="preserve">to be </w:t>
        </w:r>
      </w:ins>
      <w:ins w:id="10" w:author="Richard Owen" w:date="2023-01-24T15:19:00Z">
        <w:r w:rsidR="008D61F6" w:rsidRPr="00006D0D">
          <w:rPr>
            <w:rFonts w:ascii="Arial" w:hAnsi="Arial" w:cs="Arial"/>
            <w:rPrChange w:id="11" w:author="Richard Owen" w:date="2024-03-05T09:24:00Z">
              <w:rPr>
                <w:rFonts w:ascii="Arial" w:hAnsi="Arial" w:cs="Arial"/>
                <w:color w:val="FF0000"/>
              </w:rPr>
            </w:rPrChange>
          </w:rPr>
          <w:t>provided by EY</w:t>
        </w:r>
      </w:ins>
      <w:ins w:id="12" w:author="Antonis Evripidou" w:date="2023-02-09T11:37:00Z">
        <w:r w:rsidR="00F74C6A" w:rsidRPr="00006D0D">
          <w:rPr>
            <w:rFonts w:ascii="Arial" w:hAnsi="Arial" w:cs="Arial"/>
            <w:rPrChange w:id="13" w:author="Richard Owen" w:date="2024-03-05T09:24:00Z">
              <w:rPr>
                <w:rFonts w:ascii="Arial" w:hAnsi="Arial" w:cs="Arial"/>
                <w:color w:val="FF0000"/>
              </w:rPr>
            </w:rPrChange>
          </w:rPr>
          <w:t xml:space="preserve">; </w:t>
        </w:r>
      </w:ins>
      <w:ins w:id="14" w:author="Richard Owen" w:date="2023-01-24T15:26:00Z">
        <w:del w:id="15" w:author="Antonis Evripidou" w:date="2023-02-09T11:37:00Z">
          <w:r w:rsidR="003029B5" w:rsidRPr="00006D0D" w:rsidDel="00F74C6A">
            <w:rPr>
              <w:rFonts w:ascii="Arial" w:hAnsi="Arial" w:cs="Arial"/>
              <w:rPrChange w:id="16" w:author="Richard Owen" w:date="2024-03-05T09:24:00Z">
                <w:rPr>
                  <w:rFonts w:ascii="Arial" w:hAnsi="Arial" w:cs="Arial"/>
                  <w:color w:val="FF0000"/>
                </w:rPr>
              </w:rPrChange>
            </w:rPr>
            <w:delText xml:space="preserve">, </w:delText>
          </w:r>
        </w:del>
        <w:r w:rsidR="003029B5" w:rsidRPr="00006D0D">
          <w:rPr>
            <w:rFonts w:ascii="Arial" w:hAnsi="Arial" w:cs="Arial"/>
            <w:rPrChange w:id="17" w:author="Richard Owen" w:date="2024-03-05T09:24:00Z">
              <w:rPr>
                <w:rFonts w:ascii="Arial" w:hAnsi="Arial" w:cs="Arial"/>
                <w:color w:val="FF0000"/>
              </w:rPr>
            </w:rPrChange>
          </w:rPr>
          <w:t xml:space="preserve">previously KPMG provided </w:t>
        </w:r>
        <w:proofErr w:type="gramStart"/>
        <w:r w:rsidR="003029B5" w:rsidRPr="00006D0D">
          <w:rPr>
            <w:rFonts w:ascii="Arial" w:hAnsi="Arial" w:cs="Arial"/>
            <w:rPrChange w:id="18" w:author="Richard Owen" w:date="2024-03-05T09:24:00Z">
              <w:rPr>
                <w:rFonts w:ascii="Arial" w:hAnsi="Arial" w:cs="Arial"/>
                <w:color w:val="FF0000"/>
              </w:rPr>
            </w:rPrChange>
          </w:rPr>
          <w:t>the majority of</w:t>
        </w:r>
        <w:proofErr w:type="gramEnd"/>
        <w:r w:rsidR="003029B5" w:rsidRPr="00006D0D">
          <w:rPr>
            <w:rFonts w:ascii="Arial" w:hAnsi="Arial" w:cs="Arial"/>
            <w:rPrChange w:id="19" w:author="Richard Owen" w:date="2024-03-05T09:24:00Z">
              <w:rPr>
                <w:rFonts w:ascii="Arial" w:hAnsi="Arial" w:cs="Arial"/>
                <w:color w:val="FF0000"/>
              </w:rPr>
            </w:rPrChange>
          </w:rPr>
          <w:t xml:space="preserve"> the Group's tax services. </w:t>
        </w:r>
        <w:r w:rsidR="003029B5" w:rsidRPr="00006D0D" w:rsidDel="008D61F6">
          <w:rPr>
            <w:rFonts w:ascii="Arial" w:hAnsi="Arial" w:cs="Arial"/>
            <w:rPrChange w:id="20" w:author="Richard Owen" w:date="2024-03-05T09:24:00Z">
              <w:rPr>
                <w:rFonts w:ascii="Arial" w:hAnsi="Arial" w:cs="Arial"/>
                <w:color w:val="FF0000"/>
              </w:rPr>
            </w:rPrChange>
          </w:rPr>
          <w:t xml:space="preserve"> </w:t>
        </w:r>
      </w:ins>
      <w:del w:id="21" w:author="Richard Owen" w:date="2023-01-24T15:18:00Z">
        <w:r w:rsidR="00175577" w:rsidRPr="00006D0D" w:rsidDel="008D61F6">
          <w:rPr>
            <w:rFonts w:ascii="Arial" w:hAnsi="Arial" w:cs="Arial"/>
            <w:rPrChange w:id="22" w:author="Richard Owen" w:date="2024-03-05T09:24:00Z">
              <w:rPr>
                <w:rFonts w:ascii="Arial" w:hAnsi="Arial" w:cs="Arial"/>
                <w:color w:val="FF0000"/>
              </w:rPr>
            </w:rPrChange>
          </w:rPr>
          <w:delText xml:space="preserve">KPMG have been providing this service up </w:delText>
        </w:r>
        <w:r w:rsidR="00907939" w:rsidRPr="00006D0D" w:rsidDel="008D61F6">
          <w:rPr>
            <w:rFonts w:ascii="Arial" w:hAnsi="Arial" w:cs="Arial"/>
            <w:rPrChange w:id="23" w:author="Richard Owen" w:date="2024-03-05T09:24:00Z">
              <w:rPr>
                <w:rFonts w:ascii="Arial" w:hAnsi="Arial" w:cs="Arial"/>
                <w:color w:val="FF0000"/>
              </w:rPr>
            </w:rPrChange>
          </w:rPr>
          <w:delText>to and including</w:delText>
        </w:r>
        <w:r w:rsidR="00175577" w:rsidRPr="00006D0D" w:rsidDel="008D61F6">
          <w:rPr>
            <w:rFonts w:ascii="Arial" w:hAnsi="Arial" w:cs="Arial"/>
            <w:rPrChange w:id="24" w:author="Richard Owen" w:date="2024-03-05T09:24:00Z">
              <w:rPr>
                <w:rFonts w:ascii="Arial" w:hAnsi="Arial" w:cs="Arial"/>
                <w:color w:val="FF0000"/>
              </w:rPr>
            </w:rPrChange>
          </w:rPr>
          <w:delText xml:space="preserve"> the calculation for the year ended 31 March 2022. </w:delText>
        </w:r>
        <w:r w:rsidR="00907939" w:rsidRPr="00006D0D" w:rsidDel="008D61F6">
          <w:rPr>
            <w:rFonts w:ascii="Arial" w:hAnsi="Arial" w:cs="Arial"/>
            <w:rPrChange w:id="25" w:author="Richard Owen" w:date="2024-03-05T09:24:00Z">
              <w:rPr>
                <w:rFonts w:ascii="Arial" w:hAnsi="Arial" w:cs="Arial"/>
                <w:color w:val="FF0000"/>
              </w:rPr>
            </w:rPrChange>
          </w:rPr>
          <w:delText>Beyond this</w:delText>
        </w:r>
        <w:r w:rsidR="00175577" w:rsidRPr="00006D0D" w:rsidDel="008D61F6">
          <w:rPr>
            <w:rFonts w:ascii="Arial" w:hAnsi="Arial" w:cs="Arial"/>
            <w:rPrChange w:id="26" w:author="Richard Owen" w:date="2024-03-05T09:24:00Z">
              <w:rPr>
                <w:rFonts w:ascii="Arial" w:hAnsi="Arial" w:cs="Arial"/>
                <w:color w:val="FF0000"/>
              </w:rPr>
            </w:rPrChange>
          </w:rPr>
          <w:delText xml:space="preserve">, EY will be providing these services. </w:delText>
        </w:r>
      </w:del>
    </w:p>
    <w:p w14:paraId="245AC272" w14:textId="77777777" w:rsidR="00284434" w:rsidRDefault="00284434" w:rsidP="00284434">
      <w:pPr>
        <w:jc w:val="both"/>
        <w:rPr>
          <w:rFonts w:ascii="Arial" w:hAnsi="Arial" w:cs="Arial"/>
        </w:rPr>
      </w:pPr>
      <w:r>
        <w:rPr>
          <w:rFonts w:ascii="Arial" w:hAnsi="Arial" w:cs="Arial"/>
        </w:rPr>
        <w:t xml:space="preserve">This tax strategy is to guide all Group employees involved in tax matters. The Group has an obligation to pay the correct amount of tax as it falls due in the UK in accordance with the UK statutory deadlines. </w:t>
      </w:r>
    </w:p>
    <w:p w14:paraId="48E24AD5" w14:textId="77777777" w:rsidR="00284434" w:rsidRDefault="00284434" w:rsidP="00284434">
      <w:pPr>
        <w:keepNext/>
        <w:jc w:val="both"/>
        <w:rPr>
          <w:rFonts w:ascii="Arial" w:hAnsi="Arial" w:cs="Arial"/>
          <w:b/>
        </w:rPr>
      </w:pPr>
      <w:r w:rsidRPr="008417FD">
        <w:rPr>
          <w:rFonts w:ascii="Arial" w:hAnsi="Arial" w:cs="Arial"/>
          <w:b/>
        </w:rPr>
        <w:t>Attitude to Tax Planning</w:t>
      </w:r>
    </w:p>
    <w:p w14:paraId="2C5DA8CB" w14:textId="77777777" w:rsidR="00284434" w:rsidRDefault="00284434" w:rsidP="00284434">
      <w:pPr>
        <w:jc w:val="both"/>
        <w:rPr>
          <w:rFonts w:ascii="Arial" w:hAnsi="Arial" w:cs="Arial"/>
        </w:rPr>
      </w:pPr>
      <w:r>
        <w:rPr>
          <w:rFonts w:ascii="Arial" w:hAnsi="Arial" w:cs="Arial"/>
        </w:rPr>
        <w:t xml:space="preserve">When </w:t>
      </w:r>
      <w:proofErr w:type="gramStart"/>
      <w:r>
        <w:rPr>
          <w:rFonts w:ascii="Arial" w:hAnsi="Arial" w:cs="Arial"/>
        </w:rPr>
        <w:t>entering into</w:t>
      </w:r>
      <w:proofErr w:type="gramEnd"/>
      <w:r>
        <w:rPr>
          <w:rFonts w:ascii="Arial" w:hAnsi="Arial" w:cs="Arial"/>
        </w:rPr>
        <w:t xml:space="preserve"> commercial transactions, the Group seeks to utilise available tax incentives, reliefs and exemptions in line with, and in the spirit of, the tax legislation.</w:t>
      </w:r>
    </w:p>
    <w:p w14:paraId="20213E4D" w14:textId="77777777" w:rsidR="00284434" w:rsidRDefault="00284434" w:rsidP="00284434">
      <w:pPr>
        <w:jc w:val="both"/>
        <w:rPr>
          <w:rFonts w:ascii="Arial" w:hAnsi="Arial" w:cs="Arial"/>
        </w:rPr>
      </w:pPr>
      <w:r>
        <w:rPr>
          <w:rFonts w:ascii="Arial" w:hAnsi="Arial" w:cs="Arial"/>
        </w:rPr>
        <w:t>The Group’s tax strategy is around the following three key areas:</w:t>
      </w:r>
    </w:p>
    <w:p w14:paraId="365FDF8C" w14:textId="77777777" w:rsidR="00284434" w:rsidRDefault="00284434" w:rsidP="00284434">
      <w:pPr>
        <w:pStyle w:val="ListParagraph"/>
        <w:numPr>
          <w:ilvl w:val="0"/>
          <w:numId w:val="1"/>
        </w:numPr>
        <w:jc w:val="both"/>
        <w:rPr>
          <w:rFonts w:ascii="Arial" w:hAnsi="Arial" w:cs="Arial"/>
        </w:rPr>
      </w:pPr>
      <w:r>
        <w:rPr>
          <w:rFonts w:ascii="Arial" w:hAnsi="Arial" w:cs="Arial"/>
        </w:rPr>
        <w:t xml:space="preserve">Integrity in its tax compliance, planning and </w:t>
      </w:r>
      <w:proofErr w:type="gramStart"/>
      <w:r>
        <w:rPr>
          <w:rFonts w:ascii="Arial" w:hAnsi="Arial" w:cs="Arial"/>
        </w:rPr>
        <w:t>reporting;</w:t>
      </w:r>
      <w:proofErr w:type="gramEnd"/>
    </w:p>
    <w:p w14:paraId="170FD3F4" w14:textId="77777777" w:rsidR="00284434" w:rsidRDefault="00284434" w:rsidP="00284434">
      <w:pPr>
        <w:pStyle w:val="ListParagraph"/>
        <w:numPr>
          <w:ilvl w:val="0"/>
          <w:numId w:val="1"/>
        </w:numPr>
        <w:jc w:val="both"/>
        <w:rPr>
          <w:rFonts w:ascii="Arial" w:hAnsi="Arial" w:cs="Arial"/>
        </w:rPr>
      </w:pPr>
      <w:r>
        <w:rPr>
          <w:rFonts w:ascii="Arial" w:hAnsi="Arial" w:cs="Arial"/>
        </w:rPr>
        <w:t>Managing tax risk in line with the groups risk appetite; and</w:t>
      </w:r>
    </w:p>
    <w:p w14:paraId="5543062A" w14:textId="77777777" w:rsidR="00284434" w:rsidRPr="006C550A" w:rsidRDefault="00284434" w:rsidP="00284434">
      <w:pPr>
        <w:pStyle w:val="ListParagraph"/>
        <w:numPr>
          <w:ilvl w:val="0"/>
          <w:numId w:val="1"/>
        </w:numPr>
        <w:jc w:val="both"/>
        <w:rPr>
          <w:rFonts w:ascii="Arial" w:hAnsi="Arial" w:cs="Arial"/>
        </w:rPr>
      </w:pPr>
      <w:r>
        <w:rPr>
          <w:rFonts w:ascii="Arial" w:hAnsi="Arial" w:cs="Arial"/>
        </w:rPr>
        <w:t>Enhancing shareholder valu</w:t>
      </w:r>
      <w:r w:rsidRPr="00EA1241">
        <w:rPr>
          <w:rFonts w:ascii="Arial" w:hAnsi="Arial" w:cs="Arial"/>
        </w:rPr>
        <w:t>e</w:t>
      </w:r>
      <w:r>
        <w:rPr>
          <w:rFonts w:ascii="Arial" w:hAnsi="Arial" w:cs="Arial"/>
        </w:rPr>
        <w:t xml:space="preserve"> from tax planning that underpins genuine commercial operations.</w:t>
      </w:r>
    </w:p>
    <w:p w14:paraId="075060E3" w14:textId="77777777" w:rsidR="00284434" w:rsidRPr="006C550A" w:rsidRDefault="00284434" w:rsidP="00284434">
      <w:pPr>
        <w:jc w:val="both"/>
        <w:rPr>
          <w:rFonts w:ascii="Arial" w:hAnsi="Arial" w:cs="Arial"/>
          <w:b/>
        </w:rPr>
      </w:pPr>
      <w:r w:rsidRPr="006C550A">
        <w:rPr>
          <w:rFonts w:ascii="Arial" w:hAnsi="Arial" w:cs="Arial"/>
          <w:b/>
        </w:rPr>
        <w:t>Working with HMRC</w:t>
      </w:r>
    </w:p>
    <w:p w14:paraId="31A19FF6" w14:textId="03D40232" w:rsidR="00284434" w:rsidRPr="006C550A" w:rsidRDefault="00284434" w:rsidP="00284434">
      <w:pPr>
        <w:tabs>
          <w:tab w:val="left" w:pos="4536"/>
        </w:tabs>
        <w:jc w:val="both"/>
        <w:rPr>
          <w:rFonts w:ascii="Arial" w:hAnsi="Arial" w:cs="Arial"/>
        </w:rPr>
      </w:pPr>
      <w:r w:rsidRPr="006C550A">
        <w:rPr>
          <w:rFonts w:ascii="Arial" w:hAnsi="Arial" w:cs="Arial"/>
        </w:rPr>
        <w:t xml:space="preserve">We seek to engage with HMRC openly with honesty </w:t>
      </w:r>
      <w:r>
        <w:rPr>
          <w:rFonts w:ascii="Arial" w:hAnsi="Arial" w:cs="Arial"/>
        </w:rPr>
        <w:t xml:space="preserve">and </w:t>
      </w:r>
      <w:r w:rsidRPr="006C550A">
        <w:rPr>
          <w:rFonts w:ascii="Arial" w:hAnsi="Arial" w:cs="Arial"/>
        </w:rPr>
        <w:t>integrity</w:t>
      </w:r>
      <w:r>
        <w:rPr>
          <w:rFonts w:ascii="Arial" w:hAnsi="Arial" w:cs="Arial"/>
        </w:rPr>
        <w:t>. We seek</w:t>
      </w:r>
      <w:r w:rsidRPr="006C550A">
        <w:rPr>
          <w:rFonts w:ascii="Arial" w:hAnsi="Arial" w:cs="Arial"/>
        </w:rPr>
        <w:t xml:space="preserve"> a collaborative relationship with HMRC. This is achieved by:</w:t>
      </w:r>
    </w:p>
    <w:p w14:paraId="20825C63" w14:textId="77777777" w:rsidR="00284434" w:rsidRDefault="00284434" w:rsidP="00284434">
      <w:pPr>
        <w:pStyle w:val="ListParagraph"/>
        <w:jc w:val="both"/>
        <w:rPr>
          <w:rFonts w:ascii="Arial" w:hAnsi="Arial" w:cs="Arial"/>
        </w:rPr>
      </w:pPr>
    </w:p>
    <w:p w14:paraId="441F0866" w14:textId="77777777" w:rsidR="00284434" w:rsidRDefault="00284434" w:rsidP="00284434">
      <w:pPr>
        <w:pStyle w:val="ListParagraph"/>
        <w:numPr>
          <w:ilvl w:val="0"/>
          <w:numId w:val="2"/>
        </w:numPr>
        <w:jc w:val="both"/>
        <w:rPr>
          <w:rFonts w:ascii="Arial" w:hAnsi="Arial" w:cs="Arial"/>
        </w:rPr>
      </w:pPr>
      <w:r>
        <w:rPr>
          <w:rFonts w:ascii="Arial" w:hAnsi="Arial" w:cs="Arial"/>
        </w:rPr>
        <w:t xml:space="preserve">Maintaining an open dialogue with HMRC and </w:t>
      </w:r>
      <w:proofErr w:type="gramStart"/>
      <w:r>
        <w:rPr>
          <w:rFonts w:ascii="Arial" w:hAnsi="Arial" w:cs="Arial"/>
        </w:rPr>
        <w:t>in particular the</w:t>
      </w:r>
      <w:proofErr w:type="gramEnd"/>
      <w:r>
        <w:rPr>
          <w:rFonts w:ascii="Arial" w:hAnsi="Arial" w:cs="Arial"/>
        </w:rPr>
        <w:t xml:space="preserve"> HMRC Customer Compliance Manager (“CCM”). Relevant business developments are raised with the CCM </w:t>
      </w:r>
      <w:proofErr w:type="gramStart"/>
      <w:r>
        <w:rPr>
          <w:rFonts w:ascii="Arial" w:hAnsi="Arial" w:cs="Arial"/>
        </w:rPr>
        <w:t>in order to</w:t>
      </w:r>
      <w:proofErr w:type="gramEnd"/>
      <w:r>
        <w:rPr>
          <w:rFonts w:ascii="Arial" w:hAnsi="Arial" w:cs="Arial"/>
        </w:rPr>
        <w:t xml:space="preserve"> discuss the associated tax implications. </w:t>
      </w:r>
    </w:p>
    <w:p w14:paraId="75920100" w14:textId="77777777" w:rsidR="00284434" w:rsidRDefault="00284434" w:rsidP="00284434">
      <w:pPr>
        <w:pStyle w:val="ListParagraph"/>
        <w:numPr>
          <w:ilvl w:val="0"/>
          <w:numId w:val="2"/>
        </w:numPr>
        <w:jc w:val="both"/>
        <w:rPr>
          <w:rFonts w:ascii="Arial" w:hAnsi="Arial" w:cs="Arial"/>
        </w:rPr>
      </w:pPr>
      <w:r>
        <w:rPr>
          <w:rFonts w:ascii="Arial" w:hAnsi="Arial" w:cs="Arial"/>
        </w:rPr>
        <w:t>The timely submission of tax returns with prompt responses to any queries arising.</w:t>
      </w:r>
    </w:p>
    <w:p w14:paraId="7D3D55EE" w14:textId="5BA6FFB2" w:rsidR="00284434" w:rsidRDefault="00284434" w:rsidP="00284434">
      <w:pPr>
        <w:pStyle w:val="ListParagraph"/>
        <w:numPr>
          <w:ilvl w:val="0"/>
          <w:numId w:val="2"/>
        </w:numPr>
        <w:jc w:val="both"/>
        <w:rPr>
          <w:rFonts w:ascii="Arial" w:hAnsi="Arial" w:cs="Arial"/>
        </w:rPr>
      </w:pPr>
      <w:r>
        <w:rPr>
          <w:rFonts w:ascii="Arial" w:hAnsi="Arial" w:cs="Arial"/>
        </w:rPr>
        <w:t>Being transparent with HMRC in cases of interpretation or complexity and working with HMRC on a real time basis.</w:t>
      </w:r>
    </w:p>
    <w:p w14:paraId="30AC49CC" w14:textId="4EEAFEA1" w:rsidR="00090585" w:rsidRPr="00FC2B27" w:rsidRDefault="00090585" w:rsidP="00284434">
      <w:pPr>
        <w:pStyle w:val="ListParagraph"/>
        <w:numPr>
          <w:ilvl w:val="0"/>
          <w:numId w:val="2"/>
        </w:numPr>
        <w:jc w:val="both"/>
        <w:rPr>
          <w:rFonts w:ascii="Arial" w:hAnsi="Arial" w:cs="Arial"/>
        </w:rPr>
      </w:pPr>
      <w:r w:rsidRPr="00FC2B27">
        <w:rPr>
          <w:rFonts w:ascii="Arial" w:hAnsi="Arial" w:cs="Arial"/>
        </w:rPr>
        <w:t>Fully supportive of the HMRC Business Risk Review process</w:t>
      </w:r>
      <w:r w:rsidR="00EB1868" w:rsidRPr="00FC2B27">
        <w:rPr>
          <w:rFonts w:ascii="Arial" w:hAnsi="Arial" w:cs="Arial"/>
        </w:rPr>
        <w:t xml:space="preserve">. </w:t>
      </w:r>
    </w:p>
    <w:p w14:paraId="35169242" w14:textId="551ADDAB" w:rsidR="00284434" w:rsidDel="00006D0D" w:rsidRDefault="00284434" w:rsidP="00284434">
      <w:pPr>
        <w:pStyle w:val="ListParagraph"/>
        <w:numPr>
          <w:ilvl w:val="0"/>
          <w:numId w:val="2"/>
        </w:numPr>
        <w:jc w:val="both"/>
        <w:rPr>
          <w:del w:id="27" w:author="Richard Owen" w:date="2024-03-05T09:24:00Z"/>
          <w:rFonts w:ascii="Arial" w:hAnsi="Arial" w:cs="Arial"/>
        </w:rPr>
      </w:pPr>
      <w:r w:rsidRPr="0084040A">
        <w:rPr>
          <w:rFonts w:ascii="Arial" w:hAnsi="Arial" w:cs="Arial"/>
        </w:rPr>
        <w:t>Any inadvertent errors in submissions made to HMRC are fully disclosed as soon as reasonably</w:t>
      </w:r>
      <w:r>
        <w:rPr>
          <w:rFonts w:ascii="Arial" w:hAnsi="Arial" w:cs="Arial"/>
        </w:rPr>
        <w:t xml:space="preserve"> </w:t>
      </w:r>
      <w:r w:rsidRPr="0084040A">
        <w:rPr>
          <w:rFonts w:ascii="Arial" w:hAnsi="Arial" w:cs="Arial"/>
        </w:rPr>
        <w:t>practicable after they are identified.</w:t>
      </w:r>
    </w:p>
    <w:p w14:paraId="02B6D1F3" w14:textId="4A4EB57C" w:rsidR="00326F25" w:rsidRPr="00006D0D" w:rsidRDefault="00326F25">
      <w:pPr>
        <w:pStyle w:val="ListParagraph"/>
        <w:numPr>
          <w:ilvl w:val="0"/>
          <w:numId w:val="2"/>
        </w:numPr>
        <w:jc w:val="both"/>
        <w:rPr>
          <w:rFonts w:ascii="Arial" w:hAnsi="Arial" w:cs="Arial"/>
          <w:color w:val="FF0000"/>
          <w:rPrChange w:id="28" w:author="Richard Owen" w:date="2024-03-05T09:24:00Z">
            <w:rPr/>
          </w:rPrChange>
        </w:rPr>
        <w:pPrChange w:id="29" w:author="Richard Owen" w:date="2024-03-05T09:24:00Z">
          <w:pPr>
            <w:jc w:val="both"/>
          </w:pPr>
        </w:pPrChange>
      </w:pPr>
      <w:del w:id="30" w:author="Mark Farrer" w:date="2023-03-02T12:27:00Z">
        <w:r w:rsidRPr="00006D0D" w:rsidDel="007E26C9">
          <w:rPr>
            <w:rFonts w:ascii="Arial" w:hAnsi="Arial" w:cs="Arial"/>
            <w:color w:val="FF0000"/>
            <w:rPrChange w:id="31" w:author="Richard Owen" w:date="2024-03-05T09:24:00Z">
              <w:rPr/>
            </w:rPrChange>
          </w:rPr>
          <w:delText xml:space="preserve">This approach has led to the group being designated a Low Risk tax status by HMRC. </w:delText>
        </w:r>
      </w:del>
      <w:del w:id="32" w:author="Antonis Evripidou" w:date="2023-02-09T11:37:00Z">
        <w:r w:rsidRPr="00006D0D" w:rsidDel="004A3141">
          <w:rPr>
            <w:rFonts w:ascii="Arial" w:hAnsi="Arial" w:cs="Arial"/>
            <w:color w:val="FF0000"/>
            <w:rPrChange w:id="33" w:author="Richard Owen" w:date="2024-03-05T09:24:00Z">
              <w:rPr/>
            </w:rPrChange>
          </w:rPr>
          <w:delText>This means that HMRC deems that it has a</w:delText>
        </w:r>
        <w:r w:rsidR="009E341A" w:rsidRPr="00006D0D" w:rsidDel="004A3141">
          <w:rPr>
            <w:rFonts w:ascii="Arial" w:hAnsi="Arial" w:cs="Arial"/>
            <w:color w:val="FF0000"/>
            <w:rPrChange w:id="34" w:author="Richard Owen" w:date="2024-03-05T09:24:00Z">
              <w:rPr/>
            </w:rPrChange>
          </w:rPr>
          <w:delText>n</w:delText>
        </w:r>
        <w:r w:rsidRPr="00006D0D" w:rsidDel="004A3141">
          <w:rPr>
            <w:rFonts w:ascii="Arial" w:hAnsi="Arial" w:cs="Arial"/>
            <w:color w:val="FF0000"/>
            <w:rPrChange w:id="35" w:author="Richard Owen" w:date="2024-03-05T09:24:00Z">
              <w:rPr/>
            </w:rPrChange>
          </w:rPr>
          <w:delText xml:space="preserve"> open and transparent relationship with HS1</w:delText>
        </w:r>
        <w:r w:rsidR="009E341A" w:rsidRPr="00006D0D" w:rsidDel="004A3141">
          <w:rPr>
            <w:rFonts w:ascii="Arial" w:hAnsi="Arial" w:cs="Arial"/>
            <w:color w:val="FF0000"/>
            <w:rPrChange w:id="36" w:author="Richard Owen" w:date="2024-03-05T09:24:00Z">
              <w:rPr/>
            </w:rPrChange>
          </w:rPr>
          <w:delText xml:space="preserve">. </w:delText>
        </w:r>
      </w:del>
      <w:del w:id="37" w:author="Antonis Evripidou" w:date="2023-01-24T15:09:00Z">
        <w:r w:rsidR="009E341A" w:rsidRPr="00006D0D" w:rsidDel="00E5769D">
          <w:rPr>
            <w:rFonts w:ascii="Arial" w:hAnsi="Arial" w:cs="Arial"/>
            <w:color w:val="FF0000"/>
            <w:rPrChange w:id="38" w:author="Richard Owen" w:date="2024-03-05T09:24:00Z">
              <w:rPr/>
            </w:rPrChange>
          </w:rPr>
          <w:delText>It also deems</w:delText>
        </w:r>
        <w:r w:rsidRPr="00006D0D" w:rsidDel="00E5769D">
          <w:rPr>
            <w:rFonts w:ascii="Arial" w:hAnsi="Arial" w:cs="Arial"/>
            <w:color w:val="FF0000"/>
            <w:rPrChange w:id="39" w:author="Richard Owen" w:date="2024-03-05T09:24:00Z">
              <w:rPr/>
            </w:rPrChange>
          </w:rPr>
          <w:delText xml:space="preserve"> that HS1 can be trusted to manage its own tax compliance risk and not engage in aggressive tax planning. </w:delText>
        </w:r>
      </w:del>
    </w:p>
    <w:p w14:paraId="7911B747" w14:textId="581668AE" w:rsidR="00514383" w:rsidRPr="00514383" w:rsidRDefault="00514383" w:rsidP="00514383">
      <w:pPr>
        <w:jc w:val="both"/>
        <w:rPr>
          <w:rFonts w:ascii="Arial" w:hAnsi="Arial" w:cs="Arial"/>
          <w:b/>
          <w:bCs/>
        </w:rPr>
      </w:pPr>
      <w:r w:rsidRPr="00514383">
        <w:rPr>
          <w:rFonts w:ascii="Arial" w:hAnsi="Arial" w:cs="Arial"/>
          <w:b/>
          <w:bCs/>
        </w:rPr>
        <w:t>The Group</w:t>
      </w:r>
    </w:p>
    <w:p w14:paraId="5702D0BE" w14:textId="0E9B5B7E" w:rsidR="00514383" w:rsidRDefault="00514383" w:rsidP="00514383">
      <w:pPr>
        <w:jc w:val="both"/>
        <w:rPr>
          <w:rFonts w:ascii="Arial" w:hAnsi="Arial" w:cs="Arial"/>
        </w:rPr>
      </w:pPr>
      <w:proofErr w:type="gramStart"/>
      <w:r>
        <w:rPr>
          <w:rFonts w:ascii="Arial" w:hAnsi="Arial" w:cs="Arial"/>
        </w:rPr>
        <w:t>For the purpose of</w:t>
      </w:r>
      <w:proofErr w:type="gramEnd"/>
      <w:r>
        <w:rPr>
          <w:rFonts w:ascii="Arial" w:hAnsi="Arial" w:cs="Arial"/>
        </w:rPr>
        <w:t xml:space="preserve"> this document, the Group is composed of the following legal entities:</w:t>
      </w:r>
    </w:p>
    <w:p w14:paraId="08AD50E7"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 xml:space="preserve">Betjeman Holdings </w:t>
      </w:r>
      <w:proofErr w:type="spellStart"/>
      <w:r w:rsidRPr="00514383">
        <w:rPr>
          <w:rFonts w:ascii="Arial" w:hAnsi="Arial" w:cs="Arial"/>
        </w:rPr>
        <w:t>JVCo</w:t>
      </w:r>
      <w:proofErr w:type="spellEnd"/>
      <w:r w:rsidRPr="00514383">
        <w:rPr>
          <w:rFonts w:ascii="Arial" w:hAnsi="Arial" w:cs="Arial"/>
        </w:rPr>
        <w:t xml:space="preserve"> Limited</w:t>
      </w:r>
    </w:p>
    <w:p w14:paraId="6529CA0C"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Betjeman Holdings Midco Limited</w:t>
      </w:r>
    </w:p>
    <w:p w14:paraId="6B56E2D8"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Betjeman Holdings Limited</w:t>
      </w:r>
    </w:p>
    <w:p w14:paraId="702A3A4E"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Helix Holdings Limited</w:t>
      </w:r>
    </w:p>
    <w:p w14:paraId="24EEF72F"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Helix Midco Limited</w:t>
      </w:r>
    </w:p>
    <w:p w14:paraId="34FFF5B0"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Helix Bufferco Limited</w:t>
      </w:r>
    </w:p>
    <w:p w14:paraId="410267FD"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Helix Acquisition Limited</w:t>
      </w:r>
    </w:p>
    <w:p w14:paraId="7D383A38"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High Speed Rail Finance PLC</w:t>
      </w:r>
    </w:p>
    <w:p w14:paraId="1590E6B0"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High Speed Rail Finance (1) PLC</w:t>
      </w:r>
    </w:p>
    <w:p w14:paraId="410A6CD8"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HS1 Limited</w:t>
      </w:r>
    </w:p>
    <w:p w14:paraId="532B12F1" w14:textId="77777777" w:rsid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CTRL (UK) Limited</w:t>
      </w:r>
    </w:p>
    <w:p w14:paraId="27EC8681" w14:textId="0EAE637B" w:rsidR="00514383" w:rsidRPr="00514383" w:rsidRDefault="00514383" w:rsidP="00514383">
      <w:pPr>
        <w:pStyle w:val="ListParagraph"/>
        <w:numPr>
          <w:ilvl w:val="0"/>
          <w:numId w:val="3"/>
        </w:numPr>
        <w:spacing w:line="240" w:lineRule="auto"/>
        <w:jc w:val="both"/>
        <w:rPr>
          <w:rFonts w:ascii="Arial" w:hAnsi="Arial" w:cs="Arial"/>
        </w:rPr>
      </w:pPr>
      <w:r w:rsidRPr="00514383">
        <w:rPr>
          <w:rFonts w:ascii="Arial" w:hAnsi="Arial" w:cs="Arial"/>
        </w:rPr>
        <w:t>High Speed One (HS1) Limited</w:t>
      </w:r>
    </w:p>
    <w:p w14:paraId="4FA70F4D" w14:textId="77777777" w:rsidR="00514383" w:rsidRPr="00514383" w:rsidRDefault="00514383" w:rsidP="00514383">
      <w:pPr>
        <w:jc w:val="both"/>
        <w:rPr>
          <w:rFonts w:ascii="Arial" w:hAnsi="Arial" w:cs="Arial"/>
        </w:rPr>
      </w:pPr>
    </w:p>
    <w:sectPr w:rsidR="00514383" w:rsidRPr="005143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1AC5" w14:textId="77777777" w:rsidR="00E35508" w:rsidRDefault="00E35508" w:rsidP="00B9520F">
      <w:pPr>
        <w:spacing w:after="0" w:line="240" w:lineRule="auto"/>
      </w:pPr>
      <w:r>
        <w:separator/>
      </w:r>
    </w:p>
  </w:endnote>
  <w:endnote w:type="continuationSeparator" w:id="0">
    <w:p w14:paraId="0AADF0E9" w14:textId="77777777" w:rsidR="00E35508" w:rsidRDefault="00E35508" w:rsidP="00B9520F">
      <w:pPr>
        <w:spacing w:after="0" w:line="240" w:lineRule="auto"/>
      </w:pPr>
      <w:r>
        <w:continuationSeparator/>
      </w:r>
    </w:p>
  </w:endnote>
  <w:endnote w:type="continuationNotice" w:id="1">
    <w:p w14:paraId="6765BD04" w14:textId="77777777" w:rsidR="00E35508" w:rsidRDefault="00E35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181F" w14:textId="77777777" w:rsidR="00E35508" w:rsidRDefault="00E35508" w:rsidP="00B9520F">
      <w:pPr>
        <w:spacing w:after="0" w:line="240" w:lineRule="auto"/>
      </w:pPr>
      <w:r>
        <w:separator/>
      </w:r>
    </w:p>
  </w:footnote>
  <w:footnote w:type="continuationSeparator" w:id="0">
    <w:p w14:paraId="0A240415" w14:textId="77777777" w:rsidR="00E35508" w:rsidRDefault="00E35508" w:rsidP="00B9520F">
      <w:pPr>
        <w:spacing w:after="0" w:line="240" w:lineRule="auto"/>
      </w:pPr>
      <w:r>
        <w:continuationSeparator/>
      </w:r>
    </w:p>
  </w:footnote>
  <w:footnote w:type="continuationNotice" w:id="1">
    <w:p w14:paraId="51CE274B" w14:textId="77777777" w:rsidR="00E35508" w:rsidRDefault="00E355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9A4"/>
    <w:multiLevelType w:val="hybridMultilevel"/>
    <w:tmpl w:val="AC0E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578F7"/>
    <w:multiLevelType w:val="hybridMultilevel"/>
    <w:tmpl w:val="D12A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443D8"/>
    <w:multiLevelType w:val="hybridMultilevel"/>
    <w:tmpl w:val="09DCBC6E"/>
    <w:lvl w:ilvl="0" w:tplc="6D586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241025">
    <w:abstractNumId w:val="0"/>
  </w:num>
  <w:num w:numId="2" w16cid:durableId="1344019053">
    <w:abstractNumId w:val="2"/>
  </w:num>
  <w:num w:numId="3" w16cid:durableId="8607769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s Evripidou">
    <w15:presenceInfo w15:providerId="AD" w15:userId="S::Antonis.Evripidou@highspeed1.co.uk::3d18a435-9ab7-44b5-a7bb-10f443b04842"/>
  </w15:person>
  <w15:person w15:author="Richard Owen">
    <w15:presenceInfo w15:providerId="AD" w15:userId="S::Richard.Owen@highspeed1.co.uk::0326c4d4-6831-4486-8196-8cf4edaaad67"/>
  </w15:person>
  <w15:person w15:author="Mark Farrer">
    <w15:presenceInfo w15:providerId="AD" w15:userId="S::Mark.Farrer@highspeed1.co.uk::86614236-deea-479b-a819-52bd67f8a9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52"/>
    <w:rsid w:val="00006D0D"/>
    <w:rsid w:val="00011BF3"/>
    <w:rsid w:val="00027D1A"/>
    <w:rsid w:val="00052AC3"/>
    <w:rsid w:val="00090585"/>
    <w:rsid w:val="000E0756"/>
    <w:rsid w:val="001202FF"/>
    <w:rsid w:val="00171395"/>
    <w:rsid w:val="00175577"/>
    <w:rsid w:val="001854A6"/>
    <w:rsid w:val="001A2C3D"/>
    <w:rsid w:val="001C218B"/>
    <w:rsid w:val="001D6695"/>
    <w:rsid w:val="001E3742"/>
    <w:rsid w:val="002523D6"/>
    <w:rsid w:val="00284434"/>
    <w:rsid w:val="002C439C"/>
    <w:rsid w:val="003029B5"/>
    <w:rsid w:val="00326F25"/>
    <w:rsid w:val="003300EF"/>
    <w:rsid w:val="00341152"/>
    <w:rsid w:val="00352425"/>
    <w:rsid w:val="00354833"/>
    <w:rsid w:val="00376B03"/>
    <w:rsid w:val="003F6CF8"/>
    <w:rsid w:val="00474E01"/>
    <w:rsid w:val="004751E6"/>
    <w:rsid w:val="004A3141"/>
    <w:rsid w:val="004A4718"/>
    <w:rsid w:val="004E42E1"/>
    <w:rsid w:val="00514383"/>
    <w:rsid w:val="0055534D"/>
    <w:rsid w:val="0056291F"/>
    <w:rsid w:val="00571E2F"/>
    <w:rsid w:val="00581903"/>
    <w:rsid w:val="005950D8"/>
    <w:rsid w:val="005A516C"/>
    <w:rsid w:val="00633EF9"/>
    <w:rsid w:val="00650DE6"/>
    <w:rsid w:val="00680A64"/>
    <w:rsid w:val="006877D8"/>
    <w:rsid w:val="0069675B"/>
    <w:rsid w:val="006C550A"/>
    <w:rsid w:val="006E0676"/>
    <w:rsid w:val="006F65EF"/>
    <w:rsid w:val="00713323"/>
    <w:rsid w:val="00722B5F"/>
    <w:rsid w:val="0076709F"/>
    <w:rsid w:val="00773252"/>
    <w:rsid w:val="00777372"/>
    <w:rsid w:val="0079345A"/>
    <w:rsid w:val="007B663F"/>
    <w:rsid w:val="007C7308"/>
    <w:rsid w:val="007E26C9"/>
    <w:rsid w:val="008417FD"/>
    <w:rsid w:val="00860AD7"/>
    <w:rsid w:val="008615B6"/>
    <w:rsid w:val="008D61F6"/>
    <w:rsid w:val="008E1A40"/>
    <w:rsid w:val="008F2D1F"/>
    <w:rsid w:val="00907939"/>
    <w:rsid w:val="0092033A"/>
    <w:rsid w:val="00953B17"/>
    <w:rsid w:val="009742E7"/>
    <w:rsid w:val="00985CE8"/>
    <w:rsid w:val="00987606"/>
    <w:rsid w:val="009E341A"/>
    <w:rsid w:val="00A04B35"/>
    <w:rsid w:val="00A07B3D"/>
    <w:rsid w:val="00A11123"/>
    <w:rsid w:val="00A468DC"/>
    <w:rsid w:val="00A949F0"/>
    <w:rsid w:val="00AA1C1B"/>
    <w:rsid w:val="00AB2A96"/>
    <w:rsid w:val="00AD4B60"/>
    <w:rsid w:val="00B01966"/>
    <w:rsid w:val="00B632AB"/>
    <w:rsid w:val="00B82700"/>
    <w:rsid w:val="00B9520F"/>
    <w:rsid w:val="00BB1E38"/>
    <w:rsid w:val="00BB2E75"/>
    <w:rsid w:val="00BB3A5B"/>
    <w:rsid w:val="00BC05F9"/>
    <w:rsid w:val="00C038B7"/>
    <w:rsid w:val="00C20A7C"/>
    <w:rsid w:val="00CE7E36"/>
    <w:rsid w:val="00D05D21"/>
    <w:rsid w:val="00D27B0E"/>
    <w:rsid w:val="00D34B3B"/>
    <w:rsid w:val="00DA095D"/>
    <w:rsid w:val="00DA6516"/>
    <w:rsid w:val="00E15503"/>
    <w:rsid w:val="00E35508"/>
    <w:rsid w:val="00E37305"/>
    <w:rsid w:val="00E5769D"/>
    <w:rsid w:val="00E87221"/>
    <w:rsid w:val="00EA1241"/>
    <w:rsid w:val="00EA2A23"/>
    <w:rsid w:val="00EB1868"/>
    <w:rsid w:val="00ED2384"/>
    <w:rsid w:val="00EE2223"/>
    <w:rsid w:val="00F00799"/>
    <w:rsid w:val="00F2048A"/>
    <w:rsid w:val="00F20BBC"/>
    <w:rsid w:val="00F52875"/>
    <w:rsid w:val="00F74C6A"/>
    <w:rsid w:val="00F91B97"/>
    <w:rsid w:val="00F91EBF"/>
    <w:rsid w:val="00FC2B27"/>
    <w:rsid w:val="00FF30C6"/>
    <w:rsid w:val="182BA278"/>
    <w:rsid w:val="722AB2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AA8E8"/>
  <w15:chartTrackingRefBased/>
  <w15:docId w15:val="{AE4090BA-8176-4EE4-B961-FC30D54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41"/>
    <w:pPr>
      <w:ind w:left="720"/>
      <w:contextualSpacing/>
    </w:pPr>
  </w:style>
  <w:style w:type="paragraph" w:styleId="BalloonText">
    <w:name w:val="Balloon Text"/>
    <w:basedOn w:val="Normal"/>
    <w:link w:val="BalloonTextChar"/>
    <w:uiPriority w:val="99"/>
    <w:semiHidden/>
    <w:unhideWhenUsed/>
    <w:rsid w:val="0086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5B6"/>
    <w:rPr>
      <w:rFonts w:ascii="Segoe UI" w:hAnsi="Segoe UI" w:cs="Segoe UI"/>
      <w:sz w:val="18"/>
      <w:szCs w:val="18"/>
    </w:rPr>
  </w:style>
  <w:style w:type="paragraph" w:styleId="Header">
    <w:name w:val="header"/>
    <w:basedOn w:val="Normal"/>
    <w:link w:val="HeaderChar"/>
    <w:uiPriority w:val="99"/>
    <w:semiHidden/>
    <w:unhideWhenUsed/>
    <w:rsid w:val="001713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1395"/>
  </w:style>
  <w:style w:type="paragraph" w:styleId="Footer">
    <w:name w:val="footer"/>
    <w:basedOn w:val="Normal"/>
    <w:link w:val="FooterChar"/>
    <w:uiPriority w:val="99"/>
    <w:semiHidden/>
    <w:unhideWhenUsed/>
    <w:rsid w:val="001713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1395"/>
  </w:style>
  <w:style w:type="character" w:styleId="CommentReference">
    <w:name w:val="annotation reference"/>
    <w:basedOn w:val="DefaultParagraphFont"/>
    <w:uiPriority w:val="99"/>
    <w:semiHidden/>
    <w:unhideWhenUsed/>
    <w:rsid w:val="00171395"/>
    <w:rPr>
      <w:sz w:val="16"/>
      <w:szCs w:val="16"/>
    </w:rPr>
  </w:style>
  <w:style w:type="paragraph" w:styleId="CommentText">
    <w:name w:val="annotation text"/>
    <w:basedOn w:val="Normal"/>
    <w:link w:val="CommentTextChar"/>
    <w:uiPriority w:val="99"/>
    <w:semiHidden/>
    <w:unhideWhenUsed/>
    <w:rsid w:val="00171395"/>
    <w:pPr>
      <w:spacing w:line="240" w:lineRule="auto"/>
    </w:pPr>
    <w:rPr>
      <w:sz w:val="20"/>
      <w:szCs w:val="20"/>
    </w:rPr>
  </w:style>
  <w:style w:type="character" w:customStyle="1" w:styleId="CommentTextChar">
    <w:name w:val="Comment Text Char"/>
    <w:basedOn w:val="DefaultParagraphFont"/>
    <w:link w:val="CommentText"/>
    <w:uiPriority w:val="99"/>
    <w:semiHidden/>
    <w:rsid w:val="00171395"/>
    <w:rPr>
      <w:sz w:val="20"/>
      <w:szCs w:val="20"/>
    </w:rPr>
  </w:style>
  <w:style w:type="paragraph" w:styleId="CommentSubject">
    <w:name w:val="annotation subject"/>
    <w:basedOn w:val="CommentText"/>
    <w:next w:val="CommentText"/>
    <w:link w:val="CommentSubjectChar"/>
    <w:uiPriority w:val="99"/>
    <w:semiHidden/>
    <w:unhideWhenUsed/>
    <w:rsid w:val="00171395"/>
    <w:rPr>
      <w:b/>
      <w:bCs/>
    </w:rPr>
  </w:style>
  <w:style w:type="character" w:customStyle="1" w:styleId="CommentSubjectChar">
    <w:name w:val="Comment Subject Char"/>
    <w:basedOn w:val="CommentTextChar"/>
    <w:link w:val="CommentSubject"/>
    <w:uiPriority w:val="99"/>
    <w:semiHidden/>
    <w:rsid w:val="00171395"/>
    <w:rPr>
      <w:b/>
      <w:bCs/>
      <w:sz w:val="20"/>
      <w:szCs w:val="20"/>
    </w:rPr>
  </w:style>
  <w:style w:type="character" w:styleId="UnresolvedMention">
    <w:name w:val="Unresolved Mention"/>
    <w:basedOn w:val="DefaultParagraphFont"/>
    <w:uiPriority w:val="99"/>
    <w:unhideWhenUsed/>
    <w:rsid w:val="00EA2A23"/>
    <w:rPr>
      <w:color w:val="605E5C"/>
      <w:shd w:val="clear" w:color="auto" w:fill="E1DFDD"/>
    </w:rPr>
  </w:style>
  <w:style w:type="character" w:styleId="Mention">
    <w:name w:val="Mention"/>
    <w:basedOn w:val="DefaultParagraphFont"/>
    <w:uiPriority w:val="99"/>
    <w:unhideWhenUsed/>
    <w:rsid w:val="00EA2A23"/>
    <w:rPr>
      <w:color w:val="2B579A"/>
      <w:shd w:val="clear" w:color="auto" w:fill="E1DFDD"/>
    </w:rPr>
  </w:style>
  <w:style w:type="paragraph" w:styleId="Revision">
    <w:name w:val="Revision"/>
    <w:hidden/>
    <w:uiPriority w:val="99"/>
    <w:semiHidden/>
    <w:rsid w:val="00D05D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f4c897-e1ab-4518-9208-7afbd24e9143">
      <UserInfo>
        <DisplayName>SharingLinks.123b4637-1808-4d8a-9b7c-37a78cf1309b.Flexible.51a61fc9-0c92-4ff7-9d37-617396413600</DisplayName>
        <AccountId>58</AccountId>
        <AccountType/>
      </UserInfo>
      <UserInfo>
        <DisplayName>Jamie Southwick</DisplayName>
        <AccountId>36</AccountId>
        <AccountType/>
      </UserInfo>
      <UserInfo>
        <DisplayName>Claire Howling</DisplayName>
        <AccountId>41</AccountId>
        <AccountType/>
      </UserInfo>
      <UserInfo>
        <DisplayName>Antonis Evripidou</DisplayName>
        <AccountId>17</AccountId>
        <AccountType/>
      </UserInfo>
      <UserInfo>
        <DisplayName>Alev Husseyin</DisplayName>
        <AccountId>50</AccountId>
        <AccountType/>
      </UserInfo>
      <UserInfo>
        <DisplayName>Mark Farrer</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165DA44160841B54E9B8260112140" ma:contentTypeVersion="7" ma:contentTypeDescription="Create a new document." ma:contentTypeScope="" ma:versionID="78add9aa841edc175a2309d07479a41d">
  <xsd:schema xmlns:xsd="http://www.w3.org/2001/XMLSchema" xmlns:xs="http://www.w3.org/2001/XMLSchema" xmlns:p="http://schemas.microsoft.com/office/2006/metadata/properties" xmlns:ns2="b572a482-6945-417d-b165-030ec2ddba66" xmlns:ns3="d3f4c897-e1ab-4518-9208-7afbd24e9143" targetNamespace="http://schemas.microsoft.com/office/2006/metadata/properties" ma:root="true" ma:fieldsID="3bae57daf9e7effa5dcfe58682304864" ns2:_="" ns3:_="">
    <xsd:import namespace="b572a482-6945-417d-b165-030ec2ddba66"/>
    <xsd:import namespace="d3f4c897-e1ab-4518-9208-7afbd24e9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2a482-6945-417d-b165-030ec2ddb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4c897-e1ab-4518-9208-7afbd24e91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A4438-2EB3-4124-A5CD-9F4F23649735}">
  <ds:schemaRefs>
    <ds:schemaRef ds:uri="http://schemas.microsoft.com/office/2006/metadata/properties"/>
    <ds:schemaRef ds:uri="http://schemas.microsoft.com/office/infopath/2007/PartnerControls"/>
    <ds:schemaRef ds:uri="d3f4c897-e1ab-4518-9208-7afbd24e9143"/>
  </ds:schemaRefs>
</ds:datastoreItem>
</file>

<file path=customXml/itemProps2.xml><?xml version="1.0" encoding="utf-8"?>
<ds:datastoreItem xmlns:ds="http://schemas.openxmlformats.org/officeDocument/2006/customXml" ds:itemID="{B8C86605-B61F-4BD1-A45C-2B5169FB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2a482-6945-417d-b165-030ec2ddba66"/>
    <ds:schemaRef ds:uri="d3f4c897-e1ab-4518-9208-7afbd24e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707A4-7425-4C1B-9B1E-A9073E869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HS1  Group Draft Tax Strategy</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HS1  Group Draft Tax Strategy</dc:title>
  <dc:subject/>
  <dc:creator>Cathal Cunningham</dc:creator>
  <cp:keywords>Strategy</cp:keywords>
  <dc:description/>
  <cp:lastModifiedBy>Richard Owen</cp:lastModifiedBy>
  <cp:revision>4</cp:revision>
  <cp:lastPrinted>2018-01-23T03:24:00Z</cp:lastPrinted>
  <dcterms:created xsi:type="dcterms:W3CDTF">2024-02-28T16:53:00Z</dcterms:created>
  <dcterms:modified xsi:type="dcterms:W3CDTF">2024-03-05T09:29:00Z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0x0101007F7165DA44160841B54E9B8260112140</vt:lpwstr>
  </property>
  <property fmtid="{D5CDD505-2E9C-101B-9397-08002B2CF9AE}" pid="3" name="_dlc_DocIdItemGuid">
    <vt:lpwstr>b790086a-9615-4a45-ba51-0e64a46304cc</vt:lpwstr>
  </property>
  <property fmtid="{D5CDD505-2E9C-101B-9397-08002B2CF9AE}" pid="4" name="HS1TaxCategory">
    <vt:lpwstr>1084;#Planning|1a19d421-6c11-4bff-aa26-22431759b005</vt:lpwstr>
  </property>
  <property fmtid="{D5CDD505-2E9C-101B-9397-08002B2CF9AE}" pid="5" name="HS1TaxationDocumentType">
    <vt:lpwstr>1086;#Support|a918d7dc-73f2-41bc-a041-2ce4142d892f</vt:lpwstr>
  </property>
  <property fmtid="{D5CDD505-2E9C-101B-9397-08002B2CF9AE}" pid="6" name="TaxKeyword">
    <vt:lpwstr>1915;#Strategy|48435c4f-e1c5-4f79-b5bc-e74b7da47134</vt:lpwstr>
  </property>
  <property fmtid="{D5CDD505-2E9C-101B-9397-08002B2CF9AE}" pid="7" name="Taxation Supplier">
    <vt:lpwstr/>
  </property>
  <property fmtid="{D5CDD505-2E9C-101B-9397-08002B2CF9AE}" pid="8" name="HS1FinancialYear">
    <vt:lpwstr>307;#2017-18|7730ee08-25bd-4980-9ec7-ac1b36b64116</vt:lpwstr>
  </property>
  <property fmtid="{D5CDD505-2E9C-101B-9397-08002B2CF9AE}" pid="9" name="HS1Supplier">
    <vt:lpwstr/>
  </property>
  <property fmtid="{D5CDD505-2E9C-101B-9397-08002B2CF9AE}" pid="10" name="gee91c8266ca4525aa08c3d168fe6895">
    <vt:lpwstr/>
  </property>
  <property fmtid="{D5CDD505-2E9C-101B-9397-08002B2CF9AE}" pid="11" name="i8e08d47070c4a4682e498fb0b7c8c5c">
    <vt:lpwstr/>
  </property>
  <property fmtid="{D5CDD505-2E9C-101B-9397-08002B2CF9AE}" pid="12" name="HS1FinancialCompany">
    <vt:lpwstr/>
  </property>
  <property fmtid="{D5CDD505-2E9C-101B-9397-08002B2CF9AE}" pid="13" name="AuthorIds_UIVersion_1024">
    <vt:lpwstr>126</vt:lpwstr>
  </property>
  <property fmtid="{D5CDD505-2E9C-101B-9397-08002B2CF9AE}" pid="14" name="AuthorIds_UIVersion_1536">
    <vt:lpwstr>126</vt:lpwstr>
  </property>
  <property fmtid="{D5CDD505-2E9C-101B-9397-08002B2CF9AE}" pid="15" name="SharedWithUsers">
    <vt:lpwstr>58;#Mark Farrer;#315;#Yi Zhang;#177;#Claire Howling;#374;#Jamie Southwick;#316;#Shoyab Master</vt:lpwstr>
  </property>
  <property fmtid="{D5CDD505-2E9C-101B-9397-08002B2CF9AE}" pid="16" name="Order">
    <vt:r8>100</vt:r8>
  </property>
  <property fmtid="{D5CDD505-2E9C-101B-9397-08002B2CF9AE}" pid="17" name="_ExtendedDescription">
    <vt:lpwstr/>
  </property>
  <property fmtid="{D5CDD505-2E9C-101B-9397-08002B2CF9AE}" pid="18" name="TemplateUrl">
    <vt:lpwstr/>
  </property>
</Properties>
</file>